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44" w:rsidRDefault="00D9030E">
      <w:pPr>
        <w:pStyle w:val="BodyA"/>
      </w:pPr>
      <w:r>
        <w:t xml:space="preserve">Welcome to </w:t>
      </w:r>
      <w:proofErr w:type="spellStart"/>
      <w:r>
        <w:t>iF</w:t>
      </w:r>
      <w:ins w:id="0" w:author="Tricia" w:date="2016-02-08T19:05:00Z">
        <w:r w:rsidR="00317B2A">
          <w:t>e</w:t>
        </w:r>
      </w:ins>
      <w:r>
        <w:t>is</w:t>
      </w:r>
      <w:proofErr w:type="spellEnd"/>
      <w:r>
        <w:t>,</w:t>
      </w:r>
    </w:p>
    <w:p w:rsidR="005C1544" w:rsidRDefault="005C1544">
      <w:pPr>
        <w:pStyle w:val="BodyA"/>
      </w:pPr>
    </w:p>
    <w:p w:rsidR="005C1544" w:rsidRDefault="00D9030E">
      <w:pPr>
        <w:pStyle w:val="BodyA"/>
      </w:pPr>
      <w:r>
        <w:t xml:space="preserve">A new way to </w:t>
      </w:r>
      <w:proofErr w:type="spellStart"/>
      <w:r>
        <w:t>f</w:t>
      </w:r>
      <w:ins w:id="1" w:author="Tricia" w:date="2016-02-08T19:06:00Z">
        <w:r w:rsidR="00317B2A">
          <w:t>e</w:t>
        </w:r>
      </w:ins>
      <w:r>
        <w:t>is</w:t>
      </w:r>
      <w:proofErr w:type="spellEnd"/>
      <w:r>
        <w:t xml:space="preserve">.  </w:t>
      </w:r>
    </w:p>
    <w:p w:rsidR="005C1544" w:rsidRDefault="005C1544">
      <w:pPr>
        <w:pStyle w:val="BodyA"/>
      </w:pPr>
    </w:p>
    <w:p w:rsidR="005C1544" w:rsidRDefault="00D9030E">
      <w:pPr>
        <w:pStyle w:val="BodyA"/>
      </w:pPr>
      <w:r>
        <w:t xml:space="preserve">To create an </w:t>
      </w:r>
      <w:proofErr w:type="spellStart"/>
      <w:r>
        <w:t>iF</w:t>
      </w:r>
      <w:ins w:id="2" w:author="Tricia" w:date="2016-02-08T19:06:00Z">
        <w:r w:rsidR="00317B2A">
          <w:t>e</w:t>
        </w:r>
      </w:ins>
      <w:del w:id="3" w:author="Tricia" w:date="2016-02-08T19:06:00Z">
        <w:r w:rsidDel="00317B2A">
          <w:delText>è</w:delText>
        </w:r>
      </w:del>
      <w:r>
        <w:t>is</w:t>
      </w:r>
      <w:proofErr w:type="spellEnd"/>
      <w:r>
        <w:t xml:space="preserve"> account, a Google or Facebook account is required. </w:t>
      </w:r>
      <w:proofErr w:type="spellStart"/>
      <w:r>
        <w:t>iF</w:t>
      </w:r>
      <w:del w:id="4" w:author="Tricia" w:date="2016-02-08T19:06:00Z">
        <w:r w:rsidDel="00317B2A">
          <w:delText>è</w:delText>
        </w:r>
      </w:del>
      <w:ins w:id="5" w:author="Tricia" w:date="2016-02-08T19:06:00Z">
        <w:r w:rsidR="00317B2A">
          <w:t>e</w:t>
        </w:r>
      </w:ins>
      <w:r>
        <w:t>is</w:t>
      </w:r>
      <w:proofErr w:type="spellEnd"/>
      <w:r>
        <w:t xml:space="preserve"> is registered with Facebook and Google to perform Username and Password verification.  The only information shared with Facebook or Google is the user’s name and email to verify </w:t>
      </w:r>
      <w:r w:rsidR="00DE1BB7">
        <w:t xml:space="preserve">your </w:t>
      </w:r>
      <w:r>
        <w:t xml:space="preserve">account. </w:t>
      </w:r>
    </w:p>
    <w:p w:rsidR="005C1544" w:rsidRDefault="005C1544">
      <w:pPr>
        <w:pStyle w:val="BodyA"/>
      </w:pPr>
    </w:p>
    <w:p w:rsidR="005C1544" w:rsidRDefault="00D9030E">
      <w:pPr>
        <w:pStyle w:val="BodyA"/>
      </w:pPr>
      <w:r>
        <w:t>Below are step-by-step instructions for creating a new account:</w:t>
      </w:r>
    </w:p>
    <w:p w:rsidR="005C1544" w:rsidRDefault="005C1544">
      <w:pPr>
        <w:pStyle w:val="BodyA"/>
      </w:pPr>
    </w:p>
    <w:p w:rsidR="005C1544" w:rsidRDefault="00D9030E">
      <w:pPr>
        <w:pStyle w:val="BodyA"/>
        <w:rPr>
          <w:rStyle w:val="NoneA"/>
          <w:i/>
          <w:iCs/>
        </w:rPr>
      </w:pPr>
      <w:r>
        <w:rPr>
          <w:rStyle w:val="NoneA"/>
          <w:i/>
          <w:iCs/>
        </w:rPr>
        <w:t xml:space="preserve">Create an </w:t>
      </w:r>
      <w:proofErr w:type="spellStart"/>
      <w:r>
        <w:rPr>
          <w:rStyle w:val="NoneA"/>
          <w:i/>
          <w:iCs/>
        </w:rPr>
        <w:t>iFeis</w:t>
      </w:r>
      <w:proofErr w:type="spellEnd"/>
      <w:r>
        <w:rPr>
          <w:rStyle w:val="NoneA"/>
          <w:i/>
          <w:iCs/>
        </w:rPr>
        <w:t xml:space="preserve"> Account </w:t>
      </w:r>
    </w:p>
    <w:p w:rsidR="005C1544" w:rsidRDefault="00D9030E">
      <w:pPr>
        <w:pStyle w:val="BodyA"/>
      </w:pPr>
      <w:r>
        <w:t xml:space="preserve">Select the login button in the top right corner of the home page and choose the appropriate Login by selecting the Google or Facebook button  </w:t>
      </w:r>
    </w:p>
    <w:p w:rsidR="005C1544" w:rsidRDefault="00D9030E">
      <w:pPr>
        <w:pStyle w:val="BodyA"/>
        <w:numPr>
          <w:ilvl w:val="0"/>
          <w:numId w:val="2"/>
        </w:numPr>
      </w:pPr>
      <w:r>
        <w:t xml:space="preserve">You’ll see either the Google or Facebook login to verify your account, enter your normal Google or Facebook username and password. </w:t>
      </w:r>
    </w:p>
    <w:p w:rsidR="005C1544" w:rsidRDefault="00D9030E">
      <w:pPr>
        <w:pStyle w:val="BodyA"/>
        <w:numPr>
          <w:ilvl w:val="0"/>
          <w:numId w:val="2"/>
        </w:numPr>
      </w:pPr>
      <w:r>
        <w:t>A welcome email will be sent to the email address of your Google or Facebook account.</w:t>
      </w:r>
    </w:p>
    <w:p w:rsidR="005C1544" w:rsidRDefault="005C1544">
      <w:pPr>
        <w:pStyle w:val="BodyA"/>
      </w:pPr>
    </w:p>
    <w:p w:rsidR="005C1544" w:rsidRDefault="00D9030E">
      <w:pPr>
        <w:pStyle w:val="BodyA"/>
      </w:pPr>
      <w:r>
        <w:rPr>
          <w:rStyle w:val="NoneA"/>
          <w:i/>
          <w:iCs/>
        </w:rPr>
        <w:t>Set Up All Competitors</w:t>
      </w:r>
    </w:p>
    <w:p w:rsidR="005C1544" w:rsidRDefault="00D9030E">
      <w:pPr>
        <w:pStyle w:val="BodyA"/>
        <w:numPr>
          <w:ilvl w:val="0"/>
          <w:numId w:val="2"/>
        </w:numPr>
      </w:pPr>
      <w:r>
        <w:t xml:space="preserve">Click on the “Complete Your Profile” button in the email or login to </w:t>
      </w:r>
      <w:proofErr w:type="spellStart"/>
      <w:r>
        <w:t>iF</w:t>
      </w:r>
      <w:ins w:id="6" w:author="Tricia" w:date="2016-02-08T19:06:00Z">
        <w:r w:rsidR="00317B2A">
          <w:t>e</w:t>
        </w:r>
      </w:ins>
      <w:del w:id="7" w:author="Tricia" w:date="2016-02-08T19:06:00Z">
        <w:r w:rsidDel="00317B2A">
          <w:delText>è</w:delText>
        </w:r>
      </w:del>
      <w:r>
        <w:t>is</w:t>
      </w:r>
      <w:proofErr w:type="spellEnd"/>
      <w:r>
        <w:t xml:space="preserve"> and select “Profile” from the menu bar at the top of the page.  </w:t>
      </w:r>
    </w:p>
    <w:p w:rsidR="00DE1BB7" w:rsidRDefault="00DE1BB7">
      <w:pPr>
        <w:pStyle w:val="BodyA"/>
        <w:numPr>
          <w:ilvl w:val="0"/>
          <w:numId w:val="2"/>
        </w:numPr>
      </w:pPr>
      <w:r>
        <w:t xml:space="preserve">Select the “List Dancer in Program Book” if you wish to have your dancer’s included if the </w:t>
      </w:r>
      <w:proofErr w:type="spellStart"/>
      <w:r>
        <w:t>fèis</w:t>
      </w:r>
      <w:proofErr w:type="spellEnd"/>
      <w:r>
        <w:t xml:space="preserve"> publishes a program book.  C</w:t>
      </w:r>
      <w:r>
        <w:t>lick Save</w:t>
      </w:r>
    </w:p>
    <w:p w:rsidR="005C1544" w:rsidRDefault="00D9030E">
      <w:pPr>
        <w:pStyle w:val="BodyA"/>
        <w:numPr>
          <w:ilvl w:val="0"/>
          <w:numId w:val="2"/>
        </w:numPr>
      </w:pPr>
      <w:r>
        <w:t>Create competitors by selecting the “+” sign in the bottom right corner of the Profile page</w:t>
      </w:r>
    </w:p>
    <w:p w:rsidR="005C1544" w:rsidRDefault="00D9030E">
      <w:pPr>
        <w:pStyle w:val="BodyA"/>
        <w:numPr>
          <w:ilvl w:val="0"/>
          <w:numId w:val="2"/>
        </w:numPr>
      </w:pPr>
      <w:r>
        <w:t>Enter information for each competitor (Name, Birthdate, School, Gender, and Check Champion if they are a Champion Level dancer)</w:t>
      </w:r>
    </w:p>
    <w:p w:rsidR="005C1544" w:rsidRDefault="005C1544">
      <w:pPr>
        <w:pStyle w:val="BodyA"/>
      </w:pPr>
    </w:p>
    <w:p w:rsidR="005C1544" w:rsidRDefault="00D9030E">
      <w:pPr>
        <w:pStyle w:val="BodyA"/>
        <w:rPr>
          <w:rStyle w:val="NoneA"/>
          <w:i/>
          <w:iCs/>
        </w:rPr>
      </w:pPr>
      <w:r>
        <w:rPr>
          <w:rStyle w:val="NoneA"/>
          <w:i/>
          <w:iCs/>
        </w:rPr>
        <w:t>Register for Competitions</w:t>
      </w:r>
    </w:p>
    <w:p w:rsidR="005C1544" w:rsidRDefault="00D9030E">
      <w:pPr>
        <w:pStyle w:val="BodyA"/>
        <w:numPr>
          <w:ilvl w:val="0"/>
          <w:numId w:val="4"/>
        </w:numPr>
      </w:pPr>
      <w:r>
        <w:t>Select “</w:t>
      </w:r>
      <w:proofErr w:type="spellStart"/>
      <w:r>
        <w:t>F</w:t>
      </w:r>
      <w:del w:id="8" w:author="Tricia" w:date="2016-02-08T19:06:00Z">
        <w:r w:rsidDel="00317B2A">
          <w:delText>è</w:delText>
        </w:r>
      </w:del>
      <w:ins w:id="9" w:author="Tricia" w:date="2016-02-08T19:06:00Z">
        <w:r w:rsidR="00317B2A">
          <w:t>e</w:t>
        </w:r>
      </w:ins>
      <w:r>
        <w:t>iseanna</w:t>
      </w:r>
      <w:proofErr w:type="spellEnd"/>
      <w:r>
        <w:t xml:space="preserve">” from the menu bar at the top of the page and select the </w:t>
      </w:r>
      <w:proofErr w:type="spellStart"/>
      <w:r>
        <w:t>f</w:t>
      </w:r>
      <w:ins w:id="10" w:author="Tricia" w:date="2016-02-08T19:07:00Z">
        <w:r w:rsidR="00317B2A">
          <w:t>e</w:t>
        </w:r>
      </w:ins>
      <w:del w:id="11" w:author="Tricia" w:date="2016-02-08T19:06:00Z">
        <w:r w:rsidDel="00317B2A">
          <w:delText>è</w:delText>
        </w:r>
      </w:del>
      <w:r>
        <w:t>is</w:t>
      </w:r>
      <w:proofErr w:type="spellEnd"/>
      <w:r>
        <w:t xml:space="preserve"> being registered</w:t>
      </w:r>
    </w:p>
    <w:p w:rsidR="005C1544" w:rsidRDefault="00D9030E">
      <w:pPr>
        <w:pStyle w:val="BodyA"/>
        <w:numPr>
          <w:ilvl w:val="0"/>
          <w:numId w:val="4"/>
        </w:numPr>
      </w:pPr>
      <w:r>
        <w:t>Click on the “Register” button and select a competitor by name in the bar at the top of the page.</w:t>
      </w:r>
    </w:p>
    <w:p w:rsidR="005C1544" w:rsidRDefault="00D9030E">
      <w:pPr>
        <w:pStyle w:val="BodyA"/>
        <w:numPr>
          <w:ilvl w:val="0"/>
          <w:numId w:val="4"/>
        </w:numPr>
      </w:pPr>
      <w:r>
        <w:t>Choose competitions in which the dancer typically competes</w:t>
      </w:r>
    </w:p>
    <w:p w:rsidR="005C1544" w:rsidRDefault="00D9030E">
      <w:pPr>
        <w:pStyle w:val="BodyA"/>
        <w:numPr>
          <w:ilvl w:val="0"/>
          <w:numId w:val="4"/>
        </w:numPr>
      </w:pPr>
      <w:r>
        <w:t>Note:  Selected competitions will appear by the competitor on the Left-hand side of the page or top of the page on your mobile device.  Depending on the number of events and/or competitors, you may need to scroll to see all selected competitions</w:t>
      </w:r>
      <w:bookmarkStart w:id="12" w:name="_GoBack"/>
      <w:bookmarkEnd w:id="12"/>
    </w:p>
    <w:p w:rsidR="005C1544" w:rsidRDefault="005C1544">
      <w:pPr>
        <w:pStyle w:val="BodyA"/>
      </w:pPr>
    </w:p>
    <w:p w:rsidR="005C1544" w:rsidRDefault="00D9030E">
      <w:pPr>
        <w:pStyle w:val="BodyA"/>
        <w:rPr>
          <w:rStyle w:val="NoneA"/>
          <w:i/>
          <w:iCs/>
        </w:rPr>
      </w:pPr>
      <w:r>
        <w:rPr>
          <w:rStyle w:val="NoneA"/>
          <w:i/>
          <w:iCs/>
        </w:rPr>
        <w:t>“Pay” for Registrations</w:t>
      </w:r>
    </w:p>
    <w:p w:rsidR="005C1544" w:rsidRDefault="00D9030E">
      <w:pPr>
        <w:pStyle w:val="BodyA"/>
        <w:numPr>
          <w:ilvl w:val="0"/>
          <w:numId w:val="6"/>
        </w:numPr>
      </w:pPr>
      <w:r>
        <w:t xml:space="preserve">Once all competitors are completely registered select the “Make Payment” button on the registration screen, or select the </w:t>
      </w:r>
      <w:proofErr w:type="spellStart"/>
      <w:r>
        <w:t>f</w:t>
      </w:r>
      <w:ins w:id="13" w:author="Tricia" w:date="2016-02-08T19:07:00Z">
        <w:r w:rsidR="00317B2A">
          <w:t>e</w:t>
        </w:r>
      </w:ins>
      <w:del w:id="14" w:author="Tricia" w:date="2016-02-08T19:07:00Z">
        <w:r w:rsidDel="00317B2A">
          <w:delText>è</w:delText>
        </w:r>
      </w:del>
      <w:r>
        <w:t>is</w:t>
      </w:r>
      <w:proofErr w:type="spellEnd"/>
      <w:r>
        <w:t xml:space="preserve"> in the “Payments Due” screen on the Dashboard.</w:t>
      </w:r>
    </w:p>
    <w:p w:rsidR="005C1544" w:rsidRDefault="00D9030E">
      <w:pPr>
        <w:pStyle w:val="BodyA"/>
        <w:numPr>
          <w:ilvl w:val="0"/>
          <w:numId w:val="6"/>
        </w:numPr>
      </w:pPr>
      <w:r>
        <w:t>At the prompt enter your credit card numbers and verification information.</w:t>
      </w:r>
    </w:p>
    <w:p w:rsidR="005C1544" w:rsidRDefault="005C1544">
      <w:pPr>
        <w:pStyle w:val="BodyA"/>
      </w:pPr>
    </w:p>
    <w:p w:rsidR="005C1544" w:rsidRDefault="00D9030E">
      <w:pPr>
        <w:pStyle w:val="BodyA"/>
      </w:pPr>
      <w:r>
        <w:t>We hope your experience with the user account setup and registration/payment system was a good one.  If you have any questions or feedback please do not hesitate to contact us via email as needed.</w:t>
      </w:r>
    </w:p>
    <w:p w:rsidR="005C1544" w:rsidRDefault="005C1544">
      <w:pPr>
        <w:pStyle w:val="BodyA"/>
      </w:pPr>
    </w:p>
    <w:p w:rsidR="005C1544" w:rsidRDefault="00D9030E">
      <w:pPr>
        <w:pStyle w:val="BodyA"/>
      </w:pPr>
      <w:r>
        <w:t>Sincerely,</w:t>
      </w:r>
    </w:p>
    <w:p w:rsidR="005C1544" w:rsidRDefault="00D9030E">
      <w:pPr>
        <w:pStyle w:val="BodyA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2900045</wp:posOffset>
            </wp:positionH>
            <wp:positionV relativeFrom="line">
              <wp:posOffset>151129</wp:posOffset>
            </wp:positionV>
            <wp:extent cx="588010" cy="33464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3346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4046735</wp:posOffset>
            </wp:positionH>
            <wp:positionV relativeFrom="line">
              <wp:posOffset>178355</wp:posOffset>
            </wp:positionV>
            <wp:extent cx="1494275" cy="280177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-enhanced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4275" cy="2801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254000" dist="127000" dir="16200000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C1544" w:rsidRDefault="00D9030E">
      <w:pPr>
        <w:pStyle w:val="BodyA"/>
      </w:pPr>
      <w:r>
        <w:t xml:space="preserve">Win Gasperson </w:t>
      </w:r>
      <w:r>
        <w:tab/>
        <w:t xml:space="preserve">Gary White </w:t>
      </w:r>
      <w:r>
        <w:tab/>
      </w:r>
      <w:r>
        <w:tab/>
      </w:r>
    </w:p>
    <w:p w:rsidR="005C1544" w:rsidRDefault="00433B26">
      <w:pPr>
        <w:pStyle w:val="BodyA"/>
      </w:pPr>
      <w:hyperlink r:id="rId9" w:history="1">
        <w:r w:rsidR="00D9030E">
          <w:rPr>
            <w:rStyle w:val="Hyperlink0"/>
          </w:rPr>
          <w:t>win@iFeis.net</w:t>
        </w:r>
      </w:hyperlink>
      <w:r w:rsidR="00D9030E">
        <w:tab/>
      </w:r>
      <w:r w:rsidR="00D9030E">
        <w:tab/>
      </w:r>
      <w:hyperlink r:id="rId10" w:history="1">
        <w:r w:rsidR="00D9030E">
          <w:rPr>
            <w:rStyle w:val="Hyperlink0"/>
          </w:rPr>
          <w:t>gary@iFeis.net</w:t>
        </w:r>
      </w:hyperlink>
    </w:p>
    <w:sectPr w:rsidR="005C1544" w:rsidSect="00433B26">
      <w:headerReference w:type="default" r:id="rId11"/>
      <w:footerReference w:type="default" r:id="rId12"/>
      <w:pgSz w:w="12240" w:h="15840"/>
      <w:pgMar w:top="720" w:right="1080" w:bottom="360" w:left="108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7E" w:rsidRDefault="001E4F7E">
      <w:r>
        <w:separator/>
      </w:r>
    </w:p>
  </w:endnote>
  <w:endnote w:type="continuationSeparator" w:id="0">
    <w:p w:rsidR="001E4F7E" w:rsidRDefault="001E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44" w:rsidRDefault="005C154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7E" w:rsidRDefault="001E4F7E">
      <w:r>
        <w:separator/>
      </w:r>
    </w:p>
  </w:footnote>
  <w:footnote w:type="continuationSeparator" w:id="0">
    <w:p w:rsidR="001E4F7E" w:rsidRDefault="001E4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44" w:rsidRDefault="005C1544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280"/>
    <w:multiLevelType w:val="hybridMultilevel"/>
    <w:tmpl w:val="35009608"/>
    <w:styleLink w:val="ImportedStyle3"/>
    <w:lvl w:ilvl="0" w:tplc="2F787CD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F4DF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A4AC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84A1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2C14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B6668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20D2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EF5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BE44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AB50ED"/>
    <w:multiLevelType w:val="hybridMultilevel"/>
    <w:tmpl w:val="35009608"/>
    <w:numStyleLink w:val="ImportedStyle3"/>
  </w:abstractNum>
  <w:abstractNum w:abstractNumId="2">
    <w:nsid w:val="1C1633F5"/>
    <w:multiLevelType w:val="hybridMultilevel"/>
    <w:tmpl w:val="1834CBE8"/>
    <w:numStyleLink w:val="ImportedStyle1"/>
  </w:abstractNum>
  <w:abstractNum w:abstractNumId="3">
    <w:nsid w:val="1CF80A44"/>
    <w:multiLevelType w:val="hybridMultilevel"/>
    <w:tmpl w:val="1834CBE8"/>
    <w:styleLink w:val="ImportedStyle1"/>
    <w:lvl w:ilvl="0" w:tplc="00B47C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228F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66A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A04D5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A5E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6D7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12346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C46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C00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A2977B7"/>
    <w:multiLevelType w:val="hybridMultilevel"/>
    <w:tmpl w:val="C5D4E31A"/>
    <w:numStyleLink w:val="ImportedStyle2"/>
  </w:abstractNum>
  <w:abstractNum w:abstractNumId="5">
    <w:nsid w:val="59252B7F"/>
    <w:multiLevelType w:val="hybridMultilevel"/>
    <w:tmpl w:val="C5D4E31A"/>
    <w:styleLink w:val="ImportedStyle2"/>
    <w:lvl w:ilvl="0" w:tplc="1088B7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26D5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DC45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3AA42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68A13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0290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24D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0C5D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C80C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y White">
    <w15:presenceInfo w15:providerId="Windows Live" w15:userId="b90b0d82b4e393a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44"/>
    <w:rsid w:val="001E4F7E"/>
    <w:rsid w:val="00317B2A"/>
    <w:rsid w:val="00433B26"/>
    <w:rsid w:val="005C1544"/>
    <w:rsid w:val="005E5258"/>
    <w:rsid w:val="00D9030E"/>
    <w:rsid w:val="00DE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3B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3B26"/>
    <w:rPr>
      <w:u w:val="single"/>
    </w:rPr>
  </w:style>
  <w:style w:type="paragraph" w:customStyle="1" w:styleId="HeaderFooter">
    <w:name w:val="Header &amp; Footer"/>
    <w:rsid w:val="00433B2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sid w:val="00433B26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A">
    <w:name w:val="None A"/>
    <w:rsid w:val="00433B26"/>
    <w:rPr>
      <w:lang w:val="en-US"/>
    </w:rPr>
  </w:style>
  <w:style w:type="numbering" w:customStyle="1" w:styleId="ImportedStyle1">
    <w:name w:val="Imported Style 1"/>
    <w:rsid w:val="00433B26"/>
    <w:pPr>
      <w:numPr>
        <w:numId w:val="1"/>
      </w:numPr>
    </w:pPr>
  </w:style>
  <w:style w:type="numbering" w:customStyle="1" w:styleId="ImportedStyle2">
    <w:name w:val="Imported Style 2"/>
    <w:rsid w:val="00433B26"/>
    <w:pPr>
      <w:numPr>
        <w:numId w:val="3"/>
      </w:numPr>
    </w:pPr>
  </w:style>
  <w:style w:type="numbering" w:customStyle="1" w:styleId="ImportedStyle3">
    <w:name w:val="Imported Style 3"/>
    <w:rsid w:val="00433B26"/>
    <w:pPr>
      <w:numPr>
        <w:numId w:val="5"/>
      </w:numPr>
    </w:pPr>
  </w:style>
  <w:style w:type="character" w:customStyle="1" w:styleId="Hyperlink0">
    <w:name w:val="Hyperlink.0"/>
    <w:basedOn w:val="NoneA"/>
    <w:rsid w:val="00433B26"/>
    <w:rPr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Gary@iFeis.net?subject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@iFeis.net?subject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White</dc:creator>
  <cp:lastModifiedBy>Tricia</cp:lastModifiedBy>
  <cp:revision>2</cp:revision>
  <dcterms:created xsi:type="dcterms:W3CDTF">2016-02-09T00:08:00Z</dcterms:created>
  <dcterms:modified xsi:type="dcterms:W3CDTF">2016-02-09T00:08:00Z</dcterms:modified>
</cp:coreProperties>
</file>